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D3A4D" w14:textId="77777777" w:rsidR="00D21466" w:rsidRPr="0020559D" w:rsidRDefault="008568E0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71906BA9" wp14:editId="4C7F3645">
            <wp:simplePos x="0" y="0"/>
            <wp:positionH relativeFrom="margin">
              <wp:posOffset>2202940</wp:posOffset>
            </wp:positionH>
            <wp:positionV relativeFrom="paragraph">
              <wp:posOffset>-342265</wp:posOffset>
            </wp:positionV>
            <wp:extent cx="2049780" cy="2086737"/>
            <wp:effectExtent l="0" t="0" r="7620" b="889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10"/>
                    <a:stretch/>
                  </pic:blipFill>
                  <pic:spPr bwMode="auto">
                    <a:xfrm>
                      <a:off x="0" y="0"/>
                      <a:ext cx="2049780" cy="2086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26780" w14:textId="77777777" w:rsidR="008568E0" w:rsidRPr="0020559D" w:rsidRDefault="008568E0" w:rsidP="008568E0">
      <w:pPr>
        <w:spacing w:after="0" w:line="240" w:lineRule="auto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4E4976EF" w14:textId="77777777" w:rsidR="008568E0" w:rsidRPr="0020559D" w:rsidRDefault="008568E0" w:rsidP="008568E0">
      <w:pPr>
        <w:spacing w:after="0" w:line="240" w:lineRule="auto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73649C11" w14:textId="77777777" w:rsidR="008568E0" w:rsidRPr="0020559D" w:rsidRDefault="008568E0" w:rsidP="008568E0">
      <w:pPr>
        <w:spacing w:after="0" w:line="240" w:lineRule="auto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75C431EE" w14:textId="77777777" w:rsidR="008568E0" w:rsidRPr="0020559D" w:rsidRDefault="008568E0" w:rsidP="008568E0">
      <w:pPr>
        <w:spacing w:after="0" w:line="240" w:lineRule="auto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02BC7E1C" w14:textId="77777777" w:rsidR="008568E0" w:rsidRPr="0020559D" w:rsidRDefault="008568E0" w:rsidP="008568E0">
      <w:pPr>
        <w:spacing w:after="0" w:line="240" w:lineRule="auto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143EBB63" w14:textId="77777777" w:rsidR="008568E0" w:rsidRPr="0020559D" w:rsidRDefault="008568E0" w:rsidP="008568E0">
      <w:pPr>
        <w:spacing w:after="0" w:line="240" w:lineRule="auto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45A775D2" w14:textId="77777777" w:rsidR="008568E0" w:rsidRPr="0020559D" w:rsidRDefault="008568E0" w:rsidP="008568E0">
      <w:pPr>
        <w:spacing w:after="0" w:line="240" w:lineRule="auto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445FD441" w14:textId="77777777" w:rsidR="008568E0" w:rsidRPr="0020559D" w:rsidRDefault="008568E0" w:rsidP="008568E0">
      <w:pPr>
        <w:spacing w:after="0" w:line="240" w:lineRule="auto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2B5E88B9" w14:textId="77777777" w:rsidR="008568E0" w:rsidRPr="0020559D" w:rsidRDefault="008568E0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64AFE324" w14:textId="77777777" w:rsidR="008568E0" w:rsidRDefault="008568E0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4AA9D649" w14:textId="77777777" w:rsidR="006619E8" w:rsidRPr="0020559D" w:rsidRDefault="006619E8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708E922C" w14:textId="77777777" w:rsidR="00812DB5" w:rsidRPr="0020559D" w:rsidRDefault="00812DB5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VERSENYFELHÍVÁS</w:t>
      </w:r>
    </w:p>
    <w:p w14:paraId="288A9227" w14:textId="77777777" w:rsidR="00812DB5" w:rsidRPr="0020559D" w:rsidRDefault="00812DB5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6715B8DC" w14:textId="77777777" w:rsidR="00712194" w:rsidRPr="0020559D" w:rsidRDefault="00712194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A </w:t>
      </w:r>
      <w:r w:rsidR="00596095" w:rsidRPr="0020559D">
        <w:rPr>
          <w:rFonts w:ascii="Linux Libertine G" w:hAnsi="Linux Libertine G" w:cs="Linux Libertine G"/>
          <w:color w:val="141823"/>
          <w:shd w:val="clear" w:color="auto" w:fill="FFFFFF"/>
        </w:rPr>
        <w:t>Latinovits Emlékmű Alapítvány</w:t>
      </w:r>
    </w:p>
    <w:p w14:paraId="4761AFD4" w14:textId="77777777" w:rsidR="00712194" w:rsidRPr="0020559D" w:rsidRDefault="00D228AD" w:rsidP="00712194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és </w:t>
      </w:r>
      <w:r w:rsidR="00712194" w:rsidRPr="0020559D">
        <w:rPr>
          <w:rFonts w:ascii="Linux Libertine G" w:hAnsi="Linux Libertine G" w:cs="Linux Libertine G"/>
          <w:color w:val="141823"/>
          <w:shd w:val="clear" w:color="auto" w:fill="FFFFFF"/>
        </w:rPr>
        <w:t>a</w:t>
      </w:r>
      <w:r w:rsidR="00596095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Magyar Versmondók Egyesülete</w:t>
      </w:r>
      <w:r w:rsidR="00712194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</w:p>
    <w:p w14:paraId="09A3450A" w14:textId="77777777" w:rsidR="001104FF" w:rsidRPr="0020559D" w:rsidRDefault="001104FF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579C4F1F" w14:textId="77777777" w:rsidR="00812DB5" w:rsidRPr="0020559D" w:rsidRDefault="00515CEC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202</w:t>
      </w:r>
      <w:r w:rsidR="00843D99" w:rsidRPr="0020559D">
        <w:rPr>
          <w:rFonts w:ascii="Linux Libertine G" w:hAnsi="Linux Libertine G" w:cs="Linux Libertine G"/>
          <w:color w:val="141823"/>
          <w:shd w:val="clear" w:color="auto" w:fill="FFFFFF"/>
        </w:rPr>
        <w:t>2</w:t>
      </w: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-b</w:t>
      </w:r>
      <w:r w:rsidR="00C465A1" w:rsidRPr="0020559D">
        <w:rPr>
          <w:rFonts w:ascii="Linux Libertine G" w:hAnsi="Linux Libertine G" w:cs="Linux Libertine G"/>
          <w:color w:val="141823"/>
          <w:shd w:val="clear" w:color="auto" w:fill="FFFFFF"/>
        </w:rPr>
        <w:t>e</w:t>
      </w:r>
      <w:r w:rsidR="001104FF" w:rsidRPr="0020559D">
        <w:rPr>
          <w:rFonts w:ascii="Linux Libertine G" w:hAnsi="Linux Libertine G" w:cs="Linux Libertine G"/>
          <w:color w:val="141823"/>
          <w:shd w:val="clear" w:color="auto" w:fill="FFFFFF"/>
        </w:rPr>
        <w:t>n</w:t>
      </w:r>
      <w:r w:rsidR="00812DB5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  <w:r w:rsidR="00712194" w:rsidRPr="0020559D">
        <w:rPr>
          <w:rFonts w:ascii="Linux Libertine G" w:hAnsi="Linux Libertine G" w:cs="Linux Libertine G"/>
          <w:color w:val="141823"/>
          <w:shd w:val="clear" w:color="auto" w:fill="FFFFFF"/>
        </w:rPr>
        <w:t>tiz</w:t>
      </w:r>
      <w:r w:rsidR="001104FF" w:rsidRPr="0020559D">
        <w:rPr>
          <w:rFonts w:ascii="Linux Libertine G" w:hAnsi="Linux Libertine G" w:cs="Linux Libertine G"/>
          <w:color w:val="141823"/>
          <w:shd w:val="clear" w:color="auto" w:fill="FFFFFF"/>
        </w:rPr>
        <w:t>e</w:t>
      </w: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n</w:t>
      </w:r>
      <w:r w:rsidR="00843D99" w:rsidRPr="0020559D">
        <w:rPr>
          <w:rFonts w:ascii="Linux Libertine G" w:hAnsi="Linux Libertine G" w:cs="Linux Libertine G"/>
          <w:color w:val="141823"/>
          <w:shd w:val="clear" w:color="auto" w:fill="FFFFFF"/>
        </w:rPr>
        <w:t>harmadi</w:t>
      </w:r>
      <w:r w:rsidR="001104FF" w:rsidRPr="0020559D">
        <w:rPr>
          <w:rFonts w:ascii="Linux Libertine G" w:hAnsi="Linux Libertine G" w:cs="Linux Libertine G"/>
          <w:color w:val="141823"/>
          <w:shd w:val="clear" w:color="auto" w:fill="FFFFFF"/>
        </w:rPr>
        <w:t>k</w:t>
      </w:r>
      <w:r w:rsidR="00812DB5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alkalommal </w:t>
      </w:r>
      <w:r w:rsidR="001104FF" w:rsidRPr="0020559D">
        <w:rPr>
          <w:rFonts w:ascii="Linux Libertine G" w:hAnsi="Linux Libertine G" w:cs="Linux Libertine G"/>
          <w:color w:val="141823"/>
          <w:shd w:val="clear" w:color="auto" w:fill="FFFFFF"/>
        </w:rPr>
        <w:t>hirdeti</w:t>
      </w:r>
      <w:r w:rsidR="00812DB5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meg a</w:t>
      </w:r>
    </w:p>
    <w:p w14:paraId="229444D6" w14:textId="77777777" w:rsidR="00812DB5" w:rsidRPr="0020559D" w:rsidRDefault="001104FF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BUJTOR ISTVÁN FILMFESZTIVÁL</w:t>
      </w:r>
    </w:p>
    <w:p w14:paraId="2D2180CA" w14:textId="77777777" w:rsidR="001104FF" w:rsidRPr="0020559D" w:rsidRDefault="001104FF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filmes </w:t>
      </w:r>
      <w:r w:rsidR="00490E0E" w:rsidRPr="0020559D">
        <w:rPr>
          <w:rFonts w:ascii="Linux Libertine G" w:hAnsi="Linux Libertine G" w:cs="Linux Libertine G"/>
          <w:color w:val="141823"/>
          <w:shd w:val="clear" w:color="auto" w:fill="FFFFFF"/>
        </w:rPr>
        <w:t>verseny</w:t>
      </w: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kategóriáit</w:t>
      </w:r>
    </w:p>
    <w:p w14:paraId="79567DF3" w14:textId="77777777" w:rsidR="001104FF" w:rsidRPr="0020559D" w:rsidRDefault="001104FF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filmes alkotók és </w:t>
      </w:r>
      <w:r w:rsidR="00812DB5" w:rsidRPr="0020559D">
        <w:rPr>
          <w:rFonts w:ascii="Linux Libertine G" w:hAnsi="Linux Libertine G" w:cs="Linux Libertine G"/>
          <w:color w:val="141823"/>
          <w:shd w:val="clear" w:color="auto" w:fill="FFFFFF"/>
        </w:rPr>
        <w:t>alkotóközösségek</w:t>
      </w:r>
      <w:r w:rsidR="00515CEC" w:rsidRPr="0020559D">
        <w:rPr>
          <w:rFonts w:ascii="Linux Libertine G" w:hAnsi="Linux Libertine G" w:cs="Linux Libertine G"/>
          <w:color w:val="141823"/>
          <w:shd w:val="clear" w:color="auto" w:fill="FFFFFF"/>
        </w:rPr>
        <w:t>, produceri irodák</w:t>
      </w:r>
      <w:r w:rsidR="00812DB5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számára</w:t>
      </w: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.</w:t>
      </w:r>
    </w:p>
    <w:p w14:paraId="062AD8CE" w14:textId="77777777" w:rsidR="001104FF" w:rsidRPr="0020559D" w:rsidRDefault="001104FF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34CBFE53" w14:textId="77777777" w:rsidR="00FD507A" w:rsidRPr="0020559D" w:rsidRDefault="00FD507A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10E8856E" w14:textId="77777777" w:rsidR="00A733D7" w:rsidRPr="0020559D" w:rsidRDefault="00A733D7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A fesztivál célja:</w:t>
      </w:r>
    </w:p>
    <w:p w14:paraId="4353872E" w14:textId="77777777" w:rsidR="006E3188" w:rsidRPr="0020559D" w:rsidRDefault="00C465A1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a mai filmgyártás átfogó seregszemléjével</w:t>
      </w:r>
      <w:r w:rsidR="006E3188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</w:p>
    <w:p w14:paraId="7675CEB8" w14:textId="77777777" w:rsidR="001104FF" w:rsidRPr="0020559D" w:rsidRDefault="001104FF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Bujtor István </w:t>
      </w:r>
      <w:r w:rsidR="00A733D7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Balázs Béla-díjas színművész, rendező </w:t>
      </w: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szellemi örökségének</w:t>
      </w:r>
      <w:r w:rsidR="006E3188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folytatása</w:t>
      </w: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.</w:t>
      </w:r>
      <w:r w:rsidRPr="0020559D">
        <w:rPr>
          <w:rFonts w:ascii="Linux Libertine G" w:hAnsi="Linux Libertine G" w:cs="Linux Libertine G"/>
          <w:color w:val="141823"/>
        </w:rPr>
        <w:br/>
      </w:r>
    </w:p>
    <w:p w14:paraId="20884EF9" w14:textId="77777777" w:rsidR="00FD507A" w:rsidRPr="0020559D" w:rsidRDefault="00FD507A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284A701D" w14:textId="77777777" w:rsidR="00D228AD" w:rsidRPr="0020559D" w:rsidRDefault="00712194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A </w:t>
      </w:r>
      <w:r w:rsidR="001104FF" w:rsidRPr="0020559D">
        <w:rPr>
          <w:rFonts w:ascii="Linux Libertine G" w:hAnsi="Linux Libertine G" w:cs="Linux Libertine G"/>
          <w:color w:val="141823"/>
          <w:shd w:val="clear" w:color="auto" w:fill="FFFFFF"/>
        </w:rPr>
        <w:t>X</w:t>
      </w:r>
      <w:r w:rsidR="00515CEC" w:rsidRPr="0020559D">
        <w:rPr>
          <w:rFonts w:ascii="Linux Libertine G" w:hAnsi="Linux Libertine G" w:cs="Linux Libertine G"/>
          <w:color w:val="141823"/>
          <w:shd w:val="clear" w:color="auto" w:fill="FFFFFF"/>
        </w:rPr>
        <w:t>I</w:t>
      </w:r>
      <w:r w:rsidR="00C465A1" w:rsidRPr="0020559D">
        <w:rPr>
          <w:rFonts w:ascii="Linux Libertine G" w:hAnsi="Linux Libertine G" w:cs="Linux Libertine G"/>
          <w:color w:val="141823"/>
          <w:shd w:val="clear" w:color="auto" w:fill="FFFFFF"/>
        </w:rPr>
        <w:t>I</w:t>
      </w:r>
      <w:r w:rsidR="00843D99" w:rsidRPr="0020559D">
        <w:rPr>
          <w:rFonts w:ascii="Linux Libertine G" w:hAnsi="Linux Libertine G" w:cs="Linux Libertine G"/>
          <w:color w:val="141823"/>
          <w:shd w:val="clear" w:color="auto" w:fill="FFFFFF"/>
        </w:rPr>
        <w:t>I</w:t>
      </w:r>
      <w:r w:rsidR="001104FF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. Bujtor István Filmfesztiválra </w:t>
      </w:r>
      <w:r w:rsidR="00515CEC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– Bujtor István életművét szem előtt tartva, </w:t>
      </w:r>
    </w:p>
    <w:p w14:paraId="4ABBD137" w14:textId="77777777" w:rsidR="00515CEC" w:rsidRPr="0020559D" w:rsidRDefault="00515CEC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aki rendkívül sokoldalú</w:t>
      </w:r>
      <w:r w:rsidR="006619E8">
        <w:rPr>
          <w:rFonts w:ascii="Linux Libertine G" w:hAnsi="Linux Libertine G" w:cs="Linux Libertine G"/>
          <w:color w:val="141823"/>
          <w:shd w:val="clear" w:color="auto" w:fill="FFFFFF"/>
        </w:rPr>
        <w:t>,</w:t>
      </w: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  <w:r w:rsidR="006619E8">
        <w:rPr>
          <w:rFonts w:ascii="Linux Libertine G" w:hAnsi="Linux Libertine G" w:cs="Linux Libertine G"/>
          <w:color w:val="141823"/>
          <w:shd w:val="clear" w:color="auto" w:fill="FFFFFF"/>
        </w:rPr>
        <w:t>számtalan</w:t>
      </w: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műfajban és stílusban alkotó színész és rendező egyéniség volt – minden témában és stílusban nevezhető </w:t>
      </w:r>
      <w:r w:rsidR="00C465A1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filmes </w:t>
      </w: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alkotás. </w:t>
      </w:r>
    </w:p>
    <w:p w14:paraId="22560C2A" w14:textId="77777777" w:rsidR="00D228AD" w:rsidRPr="0020559D" w:rsidRDefault="00D228AD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5A1D7149" w14:textId="77777777" w:rsidR="00D228AD" w:rsidRPr="0020559D" w:rsidRDefault="00D228AD" w:rsidP="00D228AD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Az alábbi műfaji kategóriákban lehet nevezni: </w:t>
      </w:r>
    </w:p>
    <w:p w14:paraId="368FE90B" w14:textId="77777777" w:rsidR="00D228AD" w:rsidRPr="0020559D" w:rsidRDefault="00D228AD" w:rsidP="00D228AD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49EC1793" w14:textId="77777777" w:rsidR="00D228AD" w:rsidRPr="0020559D" w:rsidRDefault="00801997" w:rsidP="0020559D">
      <w:pPr>
        <w:pStyle w:val="Listaszerbekezds"/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>
        <w:rPr>
          <w:rFonts w:ascii="Linux Libertine G" w:hAnsi="Linux Libertine G" w:cs="Linux Libertine G"/>
          <w:color w:val="141823"/>
          <w:shd w:val="clear" w:color="auto" w:fill="FFFFFF"/>
        </w:rPr>
        <w:t xml:space="preserve">1. 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fikciós rövid és egész estés játékfilm és kísérleti film 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br/>
        <w:t>(1 perc és 100 perc közötti játékidő)</w:t>
      </w:r>
    </w:p>
    <w:p w14:paraId="01512E4F" w14:textId="77777777" w:rsidR="00D228AD" w:rsidRPr="0020559D" w:rsidRDefault="00D228AD" w:rsidP="0020559D">
      <w:pPr>
        <w:pStyle w:val="Listaszerbekezds"/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226A4041" w14:textId="77777777" w:rsidR="00D228AD" w:rsidRPr="0020559D" w:rsidRDefault="00801997" w:rsidP="0020559D">
      <w:pPr>
        <w:pStyle w:val="Listaszerbekezds"/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>
        <w:rPr>
          <w:rFonts w:ascii="Linux Libertine G" w:hAnsi="Linux Libertine G" w:cs="Linux Libertine G"/>
          <w:color w:val="141823"/>
          <w:shd w:val="clear" w:color="auto" w:fill="FFFFFF"/>
        </w:rPr>
        <w:t xml:space="preserve">2. 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dokumentumfilm, ismeretterjesztő film 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br/>
        <w:t>(legfeljebb 90 perc)</w:t>
      </w:r>
    </w:p>
    <w:p w14:paraId="612FAFE4" w14:textId="77777777" w:rsidR="00D228AD" w:rsidRPr="0020559D" w:rsidRDefault="00D228AD" w:rsidP="0020559D">
      <w:pPr>
        <w:pStyle w:val="Listaszerbekezds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7D7B9E98" w14:textId="77777777" w:rsidR="00D228AD" w:rsidRPr="0020559D" w:rsidRDefault="00801997" w:rsidP="0020559D">
      <w:pPr>
        <w:pStyle w:val="Listaszerbekezds"/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>
        <w:rPr>
          <w:rFonts w:ascii="Linux Libertine G" w:hAnsi="Linux Libertine G" w:cs="Linux Libertine G"/>
          <w:color w:val="141823"/>
          <w:shd w:val="clear" w:color="auto" w:fill="FFFFFF"/>
        </w:rPr>
        <w:t xml:space="preserve">3. 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t>animációs</w:t>
      </w:r>
      <w:r w:rsidR="00843D99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rövidfilm </w:t>
      </w:r>
      <w:r w:rsidR="00843D99" w:rsidRPr="0020559D">
        <w:rPr>
          <w:rFonts w:ascii="Linux Libertine G" w:hAnsi="Linux Libertine G" w:cs="Linux Libertine G"/>
          <w:color w:val="141823"/>
          <w:shd w:val="clear" w:color="auto" w:fill="FFFFFF"/>
        </w:rPr>
        <w:br/>
        <w:t>(1 perc és 3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t>0 perc között)</w:t>
      </w:r>
    </w:p>
    <w:p w14:paraId="0A8030CC" w14:textId="77777777" w:rsidR="00D228AD" w:rsidRPr="0020559D" w:rsidRDefault="00D228AD" w:rsidP="0020559D">
      <w:pPr>
        <w:pStyle w:val="Listaszerbekezds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72DCB415" w14:textId="77777777" w:rsidR="00D228AD" w:rsidRPr="0020559D" w:rsidRDefault="00801997" w:rsidP="0020559D">
      <w:pPr>
        <w:pStyle w:val="Listaszerbekezds"/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>
        <w:rPr>
          <w:rFonts w:ascii="Linux Libertine G" w:hAnsi="Linux Libertine G" w:cs="Linux Libertine G"/>
          <w:color w:val="141823"/>
          <w:shd w:val="clear" w:color="auto" w:fill="FFFFFF"/>
        </w:rPr>
        <w:t xml:space="preserve">4. 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t>versfilm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br/>
        <w:t xml:space="preserve">(1 </w:t>
      </w:r>
      <w:r w:rsidR="006619E8">
        <w:rPr>
          <w:rFonts w:ascii="Linux Libertine G" w:hAnsi="Linux Libertine G" w:cs="Linux Libertine G"/>
          <w:color w:val="141823"/>
          <w:shd w:val="clear" w:color="auto" w:fill="FFFFFF"/>
        </w:rPr>
        <w:t xml:space="preserve">perc 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t>és 10 perc között)</w:t>
      </w:r>
    </w:p>
    <w:p w14:paraId="17F58FC1" w14:textId="77777777" w:rsidR="00D228AD" w:rsidRPr="0020559D" w:rsidRDefault="00D228AD" w:rsidP="00D228AD">
      <w:pPr>
        <w:pStyle w:val="Listaszerbekezds"/>
        <w:spacing w:after="0" w:line="240" w:lineRule="auto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</w:p>
    <w:p w14:paraId="429897FC" w14:textId="77777777" w:rsidR="00D228AD" w:rsidRPr="0020559D" w:rsidRDefault="00D228AD" w:rsidP="00D228AD">
      <w:pPr>
        <w:pStyle w:val="Listaszerbekezds"/>
        <w:spacing w:after="0" w:line="240" w:lineRule="auto"/>
        <w:jc w:val="center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Örömmel fogadjuk a fiatalos szemléletű, szubjektív alkotói megközelítéseket, valamint az eredeti szemléletű, a filmes formanyelvet tudatosan használó filmalkotásokat.</w:t>
      </w:r>
    </w:p>
    <w:p w14:paraId="730B7337" w14:textId="77777777" w:rsidR="00D228AD" w:rsidRPr="0020559D" w:rsidRDefault="00D228AD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194FE890" w14:textId="77777777" w:rsidR="00515CEC" w:rsidRPr="0020559D" w:rsidRDefault="00515CEC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29999F3A" w14:textId="77777777" w:rsidR="001104FF" w:rsidRPr="0020559D" w:rsidRDefault="00515CEC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A sokszínűség jegyében szívesen vesszük</w:t>
      </w:r>
      <w:r w:rsidR="00103EDD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az alábbi </w:t>
      </w:r>
      <w:r w:rsidR="006619E8">
        <w:rPr>
          <w:rFonts w:ascii="Linux Libertine G" w:hAnsi="Linux Libertine G" w:cs="Linux Libertine G"/>
          <w:color w:val="141823"/>
          <w:shd w:val="clear" w:color="auto" w:fill="FFFFFF"/>
        </w:rPr>
        <w:t>tém</w:t>
      </w:r>
      <w:r w:rsidR="0020559D">
        <w:rPr>
          <w:rFonts w:ascii="Linux Libertine G" w:hAnsi="Linux Libertine G" w:cs="Linux Libertine G"/>
          <w:color w:val="141823"/>
          <w:shd w:val="clear" w:color="auto" w:fill="FFFFFF"/>
        </w:rPr>
        <w:t>akörű</w:t>
      </w:r>
      <w:r w:rsidR="006619E8">
        <w:rPr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  <w:r w:rsidR="00103EDD" w:rsidRPr="0020559D">
        <w:rPr>
          <w:rFonts w:ascii="Linux Libertine G" w:hAnsi="Linux Libertine G" w:cs="Linux Libertine G"/>
          <w:color w:val="141823"/>
          <w:shd w:val="clear" w:color="auto" w:fill="FFFFFF"/>
        </w:rPr>
        <w:t>alkotás</w:t>
      </w:r>
      <w:r w:rsidR="0020559D">
        <w:rPr>
          <w:rFonts w:ascii="Linux Libertine G" w:hAnsi="Linux Libertine G" w:cs="Linux Libertine G"/>
          <w:color w:val="141823"/>
          <w:shd w:val="clear" w:color="auto" w:fill="FFFFFF"/>
        </w:rPr>
        <w:t>oka</w:t>
      </w:r>
      <w:r w:rsidR="00103EDD" w:rsidRPr="0020559D">
        <w:rPr>
          <w:rFonts w:ascii="Linux Libertine G" w:hAnsi="Linux Libertine G" w:cs="Linux Libertine G"/>
          <w:color w:val="141823"/>
          <w:shd w:val="clear" w:color="auto" w:fill="FFFFFF"/>
        </w:rPr>
        <w:t>t</w:t>
      </w:r>
      <w:r w:rsidR="001104FF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: </w:t>
      </w:r>
    </w:p>
    <w:p w14:paraId="057E2F6B" w14:textId="77777777" w:rsidR="001104FF" w:rsidRPr="0020559D" w:rsidRDefault="001104FF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54EDC9F3" w14:textId="77777777" w:rsidR="00490E0E" w:rsidRPr="0020559D" w:rsidRDefault="006619E8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>
        <w:rPr>
          <w:rFonts w:ascii="Linux Libertine G" w:hAnsi="Linux Libertine G" w:cs="Linux Libertine G"/>
          <w:color w:val="141823"/>
          <w:shd w:val="clear" w:color="auto" w:fill="FFFFFF"/>
        </w:rPr>
        <w:t>–</w:t>
      </w:r>
      <w:r w:rsidR="001104FF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a vidámság, a könnyedség és a humor jegyében készül</w:t>
      </w:r>
      <w:r w:rsidR="00490E0E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t </w:t>
      </w:r>
      <w:r>
        <w:rPr>
          <w:rFonts w:ascii="Linux Libertine G" w:hAnsi="Linux Libertine G" w:cs="Linux Libertine G"/>
          <w:color w:val="141823"/>
          <w:shd w:val="clear" w:color="auto" w:fill="FFFFFF"/>
        </w:rPr>
        <w:t>műve</w:t>
      </w:r>
      <w:r w:rsidR="00490E0E" w:rsidRPr="0020559D">
        <w:rPr>
          <w:rFonts w:ascii="Linux Libertine G" w:hAnsi="Linux Libertine G" w:cs="Linux Libertine G"/>
          <w:color w:val="141823"/>
          <w:shd w:val="clear" w:color="auto" w:fill="FFFFFF"/>
        </w:rPr>
        <w:t>k</w:t>
      </w:r>
      <w:r w:rsidR="001104FF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, </w:t>
      </w:r>
    </w:p>
    <w:p w14:paraId="41696451" w14:textId="77777777" w:rsidR="001104FF" w:rsidRPr="0020559D" w:rsidRDefault="001104FF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tekintettel a sokoldalú művész munkásságának e meghatározó </w:t>
      </w:r>
      <w:r w:rsidR="006619E8">
        <w:rPr>
          <w:rFonts w:ascii="Linux Libertine G" w:hAnsi="Linux Libertine G" w:cs="Linux Libertine G"/>
          <w:color w:val="141823"/>
          <w:shd w:val="clear" w:color="auto" w:fill="FFFFFF"/>
        </w:rPr>
        <w:t>jellemzőire</w:t>
      </w:r>
    </w:p>
    <w:p w14:paraId="033A46A1" w14:textId="77777777" w:rsidR="00A733D7" w:rsidRPr="0020559D" w:rsidRDefault="00A733D7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6DB441BD" w14:textId="77777777" w:rsidR="00A733D7" w:rsidRPr="0020559D" w:rsidRDefault="006619E8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>
        <w:rPr>
          <w:rFonts w:ascii="Linux Libertine G" w:hAnsi="Linux Libertine G" w:cs="Linux Libertine G"/>
          <w:color w:val="141823"/>
          <w:shd w:val="clear" w:color="auto" w:fill="FFFFFF"/>
        </w:rPr>
        <w:t>–</w:t>
      </w:r>
      <w:r w:rsidR="009168EA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valamilyen rejtély, </w:t>
      </w:r>
      <w:r w:rsidR="00742877" w:rsidRPr="0020559D">
        <w:rPr>
          <w:rFonts w:ascii="Linux Libertine G" w:hAnsi="Linux Libertine G" w:cs="Linux Libertine G"/>
          <w:color w:val="141823"/>
          <w:shd w:val="clear" w:color="auto" w:fill="FFFFFF"/>
        </w:rPr>
        <w:t>bűnügy, titok körül zajló</w:t>
      </w:r>
      <w:r w:rsidR="009168EA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  <w:r w:rsidR="00742877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cselekményt </w:t>
      </w:r>
      <w:r w:rsidR="00490E0E" w:rsidRPr="0020559D">
        <w:rPr>
          <w:rFonts w:ascii="Linux Libertine G" w:hAnsi="Linux Libertine G" w:cs="Linux Libertine G"/>
          <w:color w:val="141823"/>
          <w:shd w:val="clear" w:color="auto" w:fill="FFFFFF"/>
        </w:rPr>
        <w:t>feldolgozó filmek</w:t>
      </w:r>
    </w:p>
    <w:p w14:paraId="374AD2CB" w14:textId="77777777" w:rsidR="001104FF" w:rsidRPr="0020559D" w:rsidRDefault="001104FF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4C858C23" w14:textId="77777777" w:rsidR="00742877" w:rsidRPr="0020559D" w:rsidRDefault="006619E8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>
        <w:rPr>
          <w:rFonts w:ascii="Linux Libertine G" w:hAnsi="Linux Libertine G" w:cs="Linux Libertine G"/>
          <w:color w:val="141823"/>
          <w:shd w:val="clear" w:color="auto" w:fill="FFFFFF"/>
        </w:rPr>
        <w:t>–</w:t>
      </w:r>
      <w:r w:rsidR="001104FF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a költészet valamely eleme, egy vers feldolgozása, vagy költői életművek bemutatása</w:t>
      </w:r>
    </w:p>
    <w:p w14:paraId="3A5E051D" w14:textId="77777777" w:rsidR="001104FF" w:rsidRPr="0020559D" w:rsidRDefault="001104FF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f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ilmes formanyelven, illetve eszközökkel</w:t>
      </w:r>
    </w:p>
    <w:p w14:paraId="43F700AD" w14:textId="77777777" w:rsidR="001104FF" w:rsidRPr="0020559D" w:rsidRDefault="001104FF" w:rsidP="001104F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75E1D033" w14:textId="77777777" w:rsidR="00515CEC" w:rsidRPr="0020559D" w:rsidRDefault="006619E8" w:rsidP="00742877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>
        <w:rPr>
          <w:rFonts w:ascii="Linux Libertine G" w:hAnsi="Linux Libertine G" w:cs="Linux Libertine G"/>
          <w:color w:val="141823"/>
          <w:shd w:val="clear" w:color="auto" w:fill="FFFFFF"/>
        </w:rPr>
        <w:t>–</w:t>
      </w:r>
      <w:r w:rsidR="001104FF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az emberi lét sokszínűségé</w:t>
      </w:r>
      <w:r w:rsidR="00742877" w:rsidRPr="0020559D">
        <w:rPr>
          <w:rFonts w:ascii="Linux Libertine G" w:hAnsi="Linux Libertine G" w:cs="Linux Libertine G"/>
          <w:color w:val="141823"/>
          <w:shd w:val="clear" w:color="auto" w:fill="FFFFFF"/>
        </w:rPr>
        <w:t>t</w:t>
      </w:r>
      <w:r w:rsidR="007F0B74" w:rsidRPr="0020559D">
        <w:rPr>
          <w:rFonts w:ascii="Linux Libertine G" w:hAnsi="Linux Libertine G" w:cs="Linux Libertine G"/>
          <w:color w:val="141823"/>
          <w:shd w:val="clear" w:color="auto" w:fill="FFFFFF"/>
        </w:rPr>
        <w:t>, útkere</w:t>
      </w:r>
      <w:r w:rsidR="00515CEC" w:rsidRPr="0020559D">
        <w:rPr>
          <w:rFonts w:ascii="Linux Libertine G" w:hAnsi="Linux Libertine G" w:cs="Linux Libertine G"/>
          <w:color w:val="141823"/>
          <w:shd w:val="clear" w:color="auto" w:fill="FFFFFF"/>
        </w:rPr>
        <w:t>sést bemutató film</w:t>
      </w:r>
    </w:p>
    <w:p w14:paraId="72FD2F2F" w14:textId="77777777" w:rsidR="00515CEC" w:rsidRPr="0020559D" w:rsidRDefault="00515CEC" w:rsidP="00742877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7608053F" w14:textId="77777777" w:rsidR="00515CEC" w:rsidRPr="0020559D" w:rsidRDefault="006619E8" w:rsidP="00742877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>
        <w:rPr>
          <w:rFonts w:ascii="Linux Libertine G" w:hAnsi="Linux Libertine G" w:cs="Linux Libertine G"/>
          <w:color w:val="141823"/>
          <w:shd w:val="clear" w:color="auto" w:fill="FFFFFF"/>
        </w:rPr>
        <w:t>–</w:t>
      </w:r>
      <w:r w:rsidR="00515CEC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  <w:r w:rsidR="007F0B74" w:rsidRPr="0020559D">
        <w:rPr>
          <w:rFonts w:ascii="Linux Libertine G" w:hAnsi="Linux Libertine G" w:cs="Linux Libertine G"/>
          <w:color w:val="141823"/>
          <w:shd w:val="clear" w:color="auto" w:fill="FFFFFF"/>
        </w:rPr>
        <w:t>drámai cselekményt vagy fordulatot</w:t>
      </w:r>
      <w:r w:rsidR="00515CEC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feldolgozó, bemutató alkotás</w:t>
      </w:r>
    </w:p>
    <w:p w14:paraId="2CBE46BC" w14:textId="77777777" w:rsidR="00103EDD" w:rsidRPr="0020559D" w:rsidRDefault="00103EDD" w:rsidP="00742877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1AAC7616" w14:textId="77777777" w:rsidR="00880FF0" w:rsidRPr="0020559D" w:rsidRDefault="006619E8" w:rsidP="0020559D">
      <w:pPr>
        <w:pStyle w:val="Listaszerbekezds"/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>
        <w:rPr>
          <w:rFonts w:ascii="Linux Libertine G" w:hAnsi="Linux Libertine G" w:cs="Linux Libertine G"/>
          <w:color w:val="141823"/>
          <w:shd w:val="clear" w:color="auto" w:fill="FFFFFF"/>
        </w:rPr>
        <w:t xml:space="preserve">– </w:t>
      </w:r>
      <w:r w:rsidR="00880FF0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a </w:t>
      </w:r>
      <w:r w:rsidR="00C465A1" w:rsidRPr="0020559D">
        <w:rPr>
          <w:rFonts w:ascii="Linux Libertine G" w:hAnsi="Linux Libertine G" w:cs="Linux Libertine G"/>
          <w:color w:val="141823"/>
          <w:shd w:val="clear" w:color="auto" w:fill="FFFFFF"/>
        </w:rPr>
        <w:t>pandémia</w:t>
      </w:r>
      <w:r w:rsidR="00880FF0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kapcsán bármely személyes vagy társadalmi vonatkozású, szórakoztató vagy drámai</w:t>
      </w:r>
      <w:r>
        <w:rPr>
          <w:rFonts w:ascii="Linux Libertine G" w:hAnsi="Linux Libertine G" w:cs="Linux Libertine G"/>
          <w:color w:val="141823"/>
          <w:shd w:val="clear" w:color="auto" w:fill="FFFFFF"/>
        </w:rPr>
        <w:t xml:space="preserve"> mű</w:t>
      </w:r>
      <w:r w:rsidR="00434F8F" w:rsidRPr="0020559D">
        <w:rPr>
          <w:rFonts w:ascii="Linux Libertine G" w:hAnsi="Linux Libertine G" w:cs="Linux Libertine G"/>
          <w:color w:val="141823"/>
          <w:shd w:val="clear" w:color="auto" w:fill="FFFFFF"/>
        </w:rPr>
        <w:t>, felhívó film</w:t>
      </w:r>
    </w:p>
    <w:p w14:paraId="653AF106" w14:textId="77777777" w:rsidR="00FD507A" w:rsidRPr="0020559D" w:rsidRDefault="00FD507A" w:rsidP="00C07551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213D5484" w14:textId="77777777" w:rsidR="007E5EEE" w:rsidRPr="0020559D" w:rsidRDefault="007E5EEE" w:rsidP="007E5EEE">
      <w:pPr>
        <w:pStyle w:val="Listaszerbekezds"/>
        <w:spacing w:after="0" w:line="240" w:lineRule="auto"/>
        <w:jc w:val="center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</w:p>
    <w:p w14:paraId="48DFFD8E" w14:textId="77777777" w:rsidR="00100CA5" w:rsidRPr="0020559D" w:rsidRDefault="00712194" w:rsidP="007E5EEE">
      <w:pPr>
        <w:spacing w:after="0" w:line="240" w:lineRule="auto"/>
        <w:jc w:val="both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Nevezni </w:t>
      </w:r>
      <w:r w:rsidR="00E4420A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a kiadási, megjelenési</w:t>
      </w:r>
      <w:r w:rsidR="00764A83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, befejezési</w:t>
      </w:r>
      <w:r w:rsidR="00E4420A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dátum szerint </w:t>
      </w:r>
      <w:r w:rsidR="00764A83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20</w:t>
      </w:r>
      <w:r w:rsidR="00843D99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21</w:t>
      </w:r>
      <w:r w:rsidR="00100CA5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. január</w:t>
      </w:r>
      <w:r w:rsidR="00E4420A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1.</w:t>
      </w:r>
      <w:r w:rsidR="007E5EEE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után</w:t>
      </w:r>
      <w:r w:rsidR="00E4420A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  <w:r w:rsidR="00764A83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el</w:t>
      </w:r>
      <w:r w:rsidR="007E5EEE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készült</w:t>
      </w:r>
      <w:r w:rsidR="006619E8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,</w:t>
      </w:r>
      <w:r w:rsidR="00FF2C2F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vagy még be nem mutatott filmekkel lehet</w:t>
      </w:r>
      <w:r w:rsidR="007E5EEE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. </w:t>
      </w:r>
      <w:r w:rsidR="00100CA5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Olyan fi</w:t>
      </w:r>
      <w:r w:rsidR="00843D99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lmmel nem lehet nevezni, amely</w:t>
      </w:r>
      <w:r w:rsidR="00100CA5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a Bujtor Fesztivál bármely kategóriájában korábban nevezett alkotás volt. 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Sorozat esetében </w:t>
      </w:r>
      <w:r w:rsidR="00100CA5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egy epizódot lehet nevezni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, </w:t>
      </w:r>
      <w:r w:rsidR="00100CA5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ha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egészként </w:t>
      </w:r>
      <w:r w:rsidR="00100CA5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értelmezhető az adott rész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.</w:t>
      </w:r>
      <w:r w:rsidR="007E5EEE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  <w:r w:rsidR="00100CA5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Rossz műfaji kategória</w:t>
      </w:r>
      <w:r w:rsidR="006619E8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-</w:t>
      </w:r>
      <w:r w:rsidR="00100CA5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megjelölés esetén a zsűri az adott produkció kizárását</w:t>
      </w:r>
      <w:r w:rsidR="00536290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, esetleg átsorolását</w:t>
      </w:r>
      <w:r w:rsidR="00100CA5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kezdeményezheti.</w:t>
      </w:r>
    </w:p>
    <w:p w14:paraId="540F13DD" w14:textId="77777777" w:rsidR="00515CEC" w:rsidRPr="0020559D" w:rsidRDefault="00515CEC" w:rsidP="007E5EEE">
      <w:pPr>
        <w:spacing w:after="0" w:line="240" w:lineRule="auto"/>
        <w:jc w:val="both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</w:p>
    <w:p w14:paraId="6179F8F9" w14:textId="77777777" w:rsidR="00515CEC" w:rsidRPr="0020559D" w:rsidRDefault="00515CEC" w:rsidP="007E5EEE">
      <w:pPr>
        <w:spacing w:after="0" w:line="240" w:lineRule="auto"/>
        <w:jc w:val="both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A zsűri </w:t>
      </w:r>
      <w:r w:rsidR="008D5113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elnöke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:</w:t>
      </w:r>
      <w:r w:rsidR="00D53792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  <w:proofErr w:type="spellStart"/>
      <w:r w:rsidR="00843D99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Janisch</w:t>
      </w:r>
      <w:proofErr w:type="spellEnd"/>
      <w:r w:rsidR="00843D99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Attila</w:t>
      </w:r>
      <w:r w:rsidR="00541A58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Balázs Béla-díjas</w:t>
      </w:r>
      <w:r w:rsidR="00843D99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filmrendező, Érdemes művész,</w:t>
      </w:r>
      <w:r w:rsidR="00541A58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forgatókönyvíró, egyetem</w:t>
      </w:r>
      <w:r w:rsidR="00843D99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i docens</w:t>
      </w:r>
    </w:p>
    <w:p w14:paraId="1F5153AF" w14:textId="77777777" w:rsidR="00541A58" w:rsidRPr="0020559D" w:rsidRDefault="00541A58" w:rsidP="007E5EEE">
      <w:pPr>
        <w:spacing w:after="0" w:line="240" w:lineRule="auto"/>
        <w:jc w:val="both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</w:p>
    <w:p w14:paraId="0E041148" w14:textId="77777777" w:rsidR="008D5113" w:rsidRPr="0020559D" w:rsidRDefault="008D5113" w:rsidP="007E5EEE">
      <w:pPr>
        <w:spacing w:after="0" w:line="240" w:lineRule="auto"/>
        <w:jc w:val="both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Fesztiváligazgató: </w:t>
      </w:r>
      <w:proofErr w:type="spellStart"/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Lutter</w:t>
      </w:r>
      <w:proofErr w:type="spellEnd"/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Imre</w:t>
      </w:r>
      <w:r w:rsidR="00541A58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Radnóti- és Bánffy-díjas előadóművész, producer, a Latinovits Emlékmű Alapítvány kuratóriumi elnöke</w:t>
      </w:r>
    </w:p>
    <w:p w14:paraId="4D17AD2E" w14:textId="77777777" w:rsidR="00515CEC" w:rsidRPr="0020559D" w:rsidRDefault="00515CEC" w:rsidP="007E5EEE">
      <w:pPr>
        <w:spacing w:after="0" w:line="240" w:lineRule="auto"/>
        <w:jc w:val="both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</w:p>
    <w:p w14:paraId="205B9621" w14:textId="77777777" w:rsidR="001E0FE2" w:rsidRPr="0020559D" w:rsidRDefault="00812DB5" w:rsidP="007E5EEE">
      <w:pPr>
        <w:spacing w:after="0" w:line="240" w:lineRule="auto"/>
        <w:jc w:val="both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Nevezni a nevezési lap</w:t>
      </w:r>
      <w:r w:rsidR="001E0FE2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, a filmes hozzájárulási nyilatkozat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és a versenymű </w:t>
      </w:r>
      <w:r w:rsidR="00EC5E67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megtekintésére alkalmas URL link 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beküldésével, valamint a regisztrációs díj befizetésével lehet.</w:t>
      </w:r>
      <w:r w:rsidR="007003DE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</w:p>
    <w:p w14:paraId="749B3059" w14:textId="77777777" w:rsidR="001E0FE2" w:rsidRPr="0020559D" w:rsidRDefault="001E0FE2" w:rsidP="001E0FE2">
      <w:pPr>
        <w:spacing w:after="0" w:line="240" w:lineRule="auto"/>
        <w:jc w:val="both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A filmek formátumát tekintve az </w:t>
      </w:r>
      <w:r w:rsidR="009E078B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alábbi az elfogadott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:</w:t>
      </w:r>
      <w:r w:rsidR="009E078B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mp4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  <w:r w:rsidR="009E078B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(H264) – </w:t>
      </w:r>
      <w:r w:rsidR="00801997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K</w:t>
      </w:r>
      <w:r w:rsidR="009E078B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érjük ellenőrizni a lejátszhatóságot, </w:t>
      </w:r>
      <w:r w:rsidR="00801997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továbbá </w:t>
      </w:r>
      <w:r w:rsidR="009E078B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megtekintő kópiának 2 GB-nál kisebb verzió</w:t>
      </w:r>
      <w:r w:rsidR="00EC5E67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t kérünk feltölteni.</w:t>
      </w:r>
    </w:p>
    <w:p w14:paraId="009AC7AA" w14:textId="77777777" w:rsidR="00EC5E67" w:rsidRPr="0020559D" w:rsidRDefault="00EC5E67" w:rsidP="001E0FE2">
      <w:pPr>
        <w:spacing w:after="0" w:line="240" w:lineRule="auto"/>
        <w:jc w:val="both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</w:p>
    <w:p w14:paraId="4CEA65A7" w14:textId="77777777" w:rsidR="00EC5E67" w:rsidRPr="0020559D" w:rsidRDefault="00EC5E67" w:rsidP="00EC5E67">
      <w:pPr>
        <w:spacing w:after="0" w:line="240" w:lineRule="auto"/>
        <w:jc w:val="both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A versenyprogramba kerülő filmeket később a szervezőktől kapott drive felületre lehet majd vetítésre alkalmas minőségben feltölteni. A nevezők a filmek jogával rendelkezők lehetnek, akik kifejezetten hozzájárulnak az alkotások térítésmentes, nyilvános vetítéséhez a fesztiválon, valamint a filmek képi és hangi anyagainak promóciós célra történő felhasználásához.</w:t>
      </w:r>
    </w:p>
    <w:p w14:paraId="574A878B" w14:textId="30D6F711" w:rsidR="007E5EEE" w:rsidRPr="0020559D" w:rsidRDefault="00100CA5" w:rsidP="001E0FE2">
      <w:pPr>
        <w:spacing w:after="0" w:line="240" w:lineRule="auto"/>
        <w:jc w:val="center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br/>
        <w:t>Nevezési határidő: 202</w:t>
      </w:r>
      <w:r w:rsidR="00843D99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2</w:t>
      </w:r>
      <w:r w:rsidR="009E078B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. május</w:t>
      </w:r>
      <w:r w:rsidR="00012131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  <w:r w:rsidR="00012131" w:rsidRPr="004B4B12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1</w:t>
      </w:r>
      <w:ins w:id="0" w:author="Gábor Korompai" w:date="2022-04-17T08:53:00Z">
        <w:r w:rsidR="004B4B12" w:rsidRPr="004B4B12">
          <w:rPr>
            <w:rStyle w:val="textexposedshow"/>
            <w:rFonts w:ascii="Linux Libertine G" w:hAnsi="Linux Libertine G" w:cs="Linux Libertine G"/>
            <w:color w:val="141823"/>
            <w:shd w:val="clear" w:color="auto" w:fill="FFFFFF"/>
          </w:rPr>
          <w:t>5</w:t>
        </w:r>
      </w:ins>
      <w:r w:rsidR="00640B06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.</w:t>
      </w:r>
    </w:p>
    <w:p w14:paraId="613EB690" w14:textId="77777777" w:rsidR="007E5EEE" w:rsidRPr="0020559D" w:rsidRDefault="007E5EEE" w:rsidP="007E5EEE">
      <w:pPr>
        <w:pStyle w:val="Listaszerbekezds"/>
        <w:spacing w:after="0" w:line="240" w:lineRule="auto"/>
        <w:ind w:left="0"/>
        <w:jc w:val="center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</w:p>
    <w:p w14:paraId="3DEE8EB3" w14:textId="77777777" w:rsidR="002453EC" w:rsidRPr="0020559D" w:rsidRDefault="00812DB5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Regisztrációs díj: filmenként </w:t>
      </w:r>
      <w:r w:rsidR="006E3188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1</w:t>
      </w:r>
      <w:ins w:id="1" w:author="User" w:date="2022-02-22T15:39:00Z">
        <w:r w:rsidR="00376257">
          <w:rPr>
            <w:rStyle w:val="textexposedshow"/>
            <w:rFonts w:ascii="Linux Libertine G" w:hAnsi="Linux Libertine G" w:cs="Linux Libertine G"/>
            <w:color w:val="141823"/>
            <w:shd w:val="clear" w:color="auto" w:fill="FFFFFF"/>
          </w:rPr>
          <w:t>5</w:t>
        </w:r>
      </w:ins>
      <w:del w:id="2" w:author="User" w:date="2022-02-22T15:39:00Z">
        <w:r w:rsidR="006E3188" w:rsidRPr="0020559D" w:rsidDel="00376257">
          <w:rPr>
            <w:rStyle w:val="textexposedshow"/>
            <w:rFonts w:ascii="Linux Libertine G" w:hAnsi="Linux Libertine G" w:cs="Linux Libertine G"/>
            <w:color w:val="141823"/>
            <w:shd w:val="clear" w:color="auto" w:fill="FFFFFF"/>
          </w:rPr>
          <w:delText>0</w:delText>
        </w:r>
      </w:del>
      <w:r w:rsidR="006E3188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.</w:t>
      </w:r>
      <w:r w:rsidR="0089407F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0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00 Ft,</w:t>
      </w:r>
      <w:r w:rsidR="00626453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ami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t a </w:t>
      </w:r>
      <w:r w:rsidR="006E3188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Latinovits Emlékmű Alapítvány</w:t>
      </w:r>
      <w:r w:rsidR="009E078B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alábbi számlaszámára kérünk befizetni:</w:t>
      </w:r>
      <w:r w:rsidR="0033770F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</w:p>
    <w:p w14:paraId="03E54172" w14:textId="77777777" w:rsidR="00626453" w:rsidRPr="0020559D" w:rsidRDefault="006E3188" w:rsidP="0020559D">
      <w:pPr>
        <w:pStyle w:val="Listaszerbekezds"/>
        <w:spacing w:after="0" w:line="240" w:lineRule="auto"/>
        <w:ind w:left="0"/>
        <w:jc w:val="center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16200106-11647669</w:t>
      </w:r>
      <w:r w:rsidR="002453EC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(külföldről: IBAN 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HU17162001061164766900000000</w:t>
      </w:r>
      <w:r w:rsidR="002453EC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)</w:t>
      </w:r>
    </w:p>
    <w:p w14:paraId="0D0C72C8" w14:textId="77777777" w:rsidR="00812DB5" w:rsidRPr="0020559D" w:rsidRDefault="00812DB5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Az utalásnál a közlemény rovatban kérjük</w:t>
      </w:r>
      <w:r w:rsidR="0033770F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feltüntetni a nevezett film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címét,</w:t>
      </w:r>
      <w:r w:rsidR="007E5EEE"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 xml:space="preserve"> </w:t>
      </w:r>
      <w:r w:rsidRPr="0020559D">
        <w:rPr>
          <w:rStyle w:val="textexposedshow"/>
          <w:rFonts w:ascii="Linux Libertine G" w:hAnsi="Linux Libertine G" w:cs="Linux Libertine G"/>
          <w:color w:val="141823"/>
          <w:shd w:val="clear" w:color="auto" w:fill="FFFFFF"/>
        </w:rPr>
        <w:t>valamint a „Bujtor Filmfesztivál” megjelölést.</w:t>
      </w:r>
    </w:p>
    <w:p w14:paraId="319C1742" w14:textId="77777777" w:rsidR="00E4420A" w:rsidRPr="0020559D" w:rsidRDefault="0033770F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Linux Libertine G" w:hAnsi="Linux Libertine G" w:cs="Linux Libertine G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A regisztrációs díj befizetése nélkül a nevezés érvénytelen.</w:t>
      </w:r>
    </w:p>
    <w:p w14:paraId="4C350615" w14:textId="77777777" w:rsidR="00EE71C5" w:rsidRPr="0020559D" w:rsidRDefault="00EE71C5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Linux Libertine G" w:hAnsi="Linux Libertine G" w:cs="Linux Libertine G"/>
          <w:shd w:val="clear" w:color="auto" w:fill="FFFFFF"/>
        </w:rPr>
      </w:pPr>
    </w:p>
    <w:p w14:paraId="29373BEE" w14:textId="77777777" w:rsidR="00DE194D" w:rsidRPr="0020559D" w:rsidRDefault="00EE71C5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Linux Libertine G" w:hAnsi="Linux Libertine G" w:cs="Linux Libertine G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A felhívás letölthető a </w:t>
      </w:r>
      <w:r w:rsidR="008A1111">
        <w:fldChar w:fldCharType="begin"/>
      </w:r>
      <w:r w:rsidR="008A1111">
        <w:instrText xml:space="preserve"> HYPERLINK "http://www.bujtorfilmfesztival.hu" </w:instrText>
      </w:r>
      <w:r w:rsidR="008A1111">
        <w:fldChar w:fldCharType="separate"/>
      </w:r>
      <w:r w:rsidR="00CA36D1" w:rsidRPr="0020559D">
        <w:rPr>
          <w:rStyle w:val="Hiperhivatkozs"/>
          <w:rFonts w:ascii="Linux Libertine G" w:hAnsi="Linux Libertine G" w:cs="Linux Libertine G"/>
          <w:color w:val="auto"/>
          <w:shd w:val="clear" w:color="auto" w:fill="FFFFFF"/>
        </w:rPr>
        <w:t>www.bujtorfilmfesztival.hu</w:t>
      </w:r>
      <w:r w:rsidR="008A1111">
        <w:rPr>
          <w:rStyle w:val="Hiperhivatkozs"/>
          <w:rFonts w:ascii="Linux Libertine G" w:hAnsi="Linux Libertine G" w:cs="Linux Libertine G"/>
          <w:color w:val="auto"/>
          <w:shd w:val="clear" w:color="auto" w:fill="FFFFFF"/>
        </w:rPr>
        <w:fldChar w:fldCharType="end"/>
      </w:r>
      <w:r w:rsidR="00CA36D1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 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oldalon, ahol a nevezési űrlap is megtalálható. A nevezéseket a</w:t>
      </w:r>
      <w:r w:rsidR="00CA36D1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 fesztivál oldalán 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megjelenő elektronikus űrlap kitöltésével lehet véglegesíteni</w:t>
      </w:r>
      <w:r w:rsidR="00CA36D1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.</w:t>
      </w:r>
    </w:p>
    <w:p w14:paraId="4702ED4E" w14:textId="77777777" w:rsidR="00CA36D1" w:rsidRPr="0020559D" w:rsidRDefault="00CA36D1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Linux Libertine G" w:hAnsi="Linux Libertine G" w:cs="Linux Libertine G"/>
          <w:shd w:val="clear" w:color="auto" w:fill="FFFFFF"/>
        </w:rPr>
      </w:pPr>
    </w:p>
    <w:p w14:paraId="5656ACFD" w14:textId="77777777" w:rsidR="00E4420A" w:rsidRPr="0020559D" w:rsidRDefault="00842DC6" w:rsidP="007E5EEE">
      <w:pPr>
        <w:pStyle w:val="Listaszerbekezds"/>
        <w:spacing w:after="0" w:line="240" w:lineRule="auto"/>
        <w:ind w:left="0"/>
        <w:jc w:val="both"/>
        <w:rPr>
          <w:rStyle w:val="textexposedshow"/>
          <w:rFonts w:ascii="Linux Libertine G" w:hAnsi="Linux Libertine G" w:cs="Linux Libertine G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M</w:t>
      </w:r>
      <w:r w:rsidR="00E4420A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inden pályaműhöz külön pályázati adatlapot 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kell beküldeni</w:t>
      </w:r>
      <w:r w:rsidR="00E4420A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. 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A</w:t>
      </w:r>
      <w:r w:rsidR="00E4420A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 nevezés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i lapon feltüntetett </w:t>
      </w:r>
      <w:r w:rsidR="00E4420A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e-mail címre küld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jük a visszaigazolást arról, hogy a nevezés beérkezett</w:t>
      </w:r>
      <w:r w:rsidR="00E4420A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. 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(</w:t>
      </w:r>
      <w:r w:rsidR="00E4420A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Ha 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a nevező 2 munkanapon belül nem kap</w:t>
      </w:r>
      <w:r w:rsidR="00E4420A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 visszaigazolást, 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azt </w:t>
      </w:r>
      <w:r w:rsidR="0033770F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jelez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n</w:t>
      </w:r>
      <w:r w:rsidR="0033770F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i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 szükséges</w:t>
      </w:r>
      <w:r w:rsidR="00E4420A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 a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z alábbi e-mail címen:</w:t>
      </w:r>
      <w:r w:rsidR="00843D99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 </w:t>
      </w:r>
      <w:r w:rsidR="008A1111">
        <w:fldChar w:fldCharType="begin"/>
      </w:r>
      <w:r w:rsidR="008A1111">
        <w:instrText xml:space="preserve"> HYPERLINK "mailto:bujtorfesztival@gmail.com" </w:instrText>
      </w:r>
      <w:r w:rsidR="008A1111">
        <w:fldChar w:fldCharType="separate"/>
      </w:r>
      <w:r w:rsidR="00843D99" w:rsidRPr="0020559D">
        <w:rPr>
          <w:rStyle w:val="Hiperhivatkozs"/>
          <w:rFonts w:ascii="Linux Libertine G" w:hAnsi="Linux Libertine G" w:cs="Linux Libertine G"/>
          <w:color w:val="auto"/>
          <w:shd w:val="clear" w:color="auto" w:fill="FFFFFF"/>
        </w:rPr>
        <w:t>bujtorfesztival@gmail.com</w:t>
      </w:r>
      <w:r w:rsidR="008A1111">
        <w:rPr>
          <w:rStyle w:val="Hiperhivatkozs"/>
          <w:rFonts w:ascii="Linux Libertine G" w:hAnsi="Linux Libertine G" w:cs="Linux Libertine G"/>
          <w:color w:val="auto"/>
          <w:shd w:val="clear" w:color="auto" w:fill="FFFFFF"/>
        </w:rPr>
        <w:fldChar w:fldCharType="end"/>
      </w:r>
      <w:r w:rsidR="00843D99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 </w:t>
      </w:r>
    </w:p>
    <w:p w14:paraId="56375614" w14:textId="77777777" w:rsidR="007E5EEE" w:rsidRPr="0020559D" w:rsidRDefault="007E5EEE" w:rsidP="007E5EEE">
      <w:pPr>
        <w:pStyle w:val="Listaszerbekezds"/>
        <w:spacing w:after="0" w:line="240" w:lineRule="auto"/>
        <w:ind w:left="0"/>
        <w:jc w:val="center"/>
        <w:rPr>
          <w:rStyle w:val="textexposedshow"/>
          <w:rFonts w:ascii="Linux Libertine G" w:hAnsi="Linux Libertine G" w:cs="Linux Libertine G"/>
          <w:shd w:val="clear" w:color="auto" w:fill="FFFFFF"/>
        </w:rPr>
      </w:pPr>
    </w:p>
    <w:p w14:paraId="23EE13E3" w14:textId="77777777" w:rsidR="00157199" w:rsidRPr="0020559D" w:rsidRDefault="00AA0C1C" w:rsidP="007E5EEE">
      <w:pPr>
        <w:pStyle w:val="Listaszerbekezds"/>
        <w:spacing w:after="0" w:line="240" w:lineRule="auto"/>
        <w:ind w:left="0"/>
        <w:jc w:val="center"/>
        <w:rPr>
          <w:rStyle w:val="textexposedshow"/>
          <w:rFonts w:ascii="Linux Libertine G" w:hAnsi="Linux Libertine G" w:cs="Linux Libertine G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A fesztivál hivatalos oldala: </w:t>
      </w:r>
      <w:r w:rsidR="008A1111">
        <w:fldChar w:fldCharType="begin"/>
      </w:r>
      <w:r w:rsidR="008A1111">
        <w:instrText xml:space="preserve"> HYPERLINK "http://www.bujtorfilmfesztival.hu" </w:instrText>
      </w:r>
      <w:r w:rsidR="008A1111">
        <w:fldChar w:fldCharType="separate"/>
      </w:r>
      <w:r w:rsidR="00157199" w:rsidRPr="0020559D">
        <w:rPr>
          <w:rStyle w:val="Hiperhivatkozs"/>
          <w:rFonts w:ascii="Linux Libertine G" w:hAnsi="Linux Libertine G" w:cs="Linux Libertine G"/>
          <w:color w:val="auto"/>
          <w:shd w:val="clear" w:color="auto" w:fill="FFFFFF"/>
        </w:rPr>
        <w:t>www.bujtorfilmfesztival.hu</w:t>
      </w:r>
      <w:r w:rsidR="008A1111">
        <w:rPr>
          <w:rStyle w:val="Hiperhivatkozs"/>
          <w:rFonts w:ascii="Linux Libertine G" w:hAnsi="Linux Libertine G" w:cs="Linux Libertine G"/>
          <w:color w:val="auto"/>
          <w:shd w:val="clear" w:color="auto" w:fill="FFFFFF"/>
        </w:rPr>
        <w:fldChar w:fldCharType="end"/>
      </w:r>
    </w:p>
    <w:p w14:paraId="7F7D9E0A" w14:textId="77777777" w:rsidR="00AA0C1C" w:rsidRPr="0020559D" w:rsidRDefault="00AA0C1C" w:rsidP="007E5EEE">
      <w:pPr>
        <w:pStyle w:val="Listaszerbekezds"/>
        <w:spacing w:after="0" w:line="240" w:lineRule="auto"/>
        <w:ind w:left="0"/>
        <w:jc w:val="center"/>
        <w:rPr>
          <w:rFonts w:ascii="Linux Libertine G" w:hAnsi="Linux Libertine G" w:cs="Linux Libertine G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Aktuális információk: </w:t>
      </w:r>
      <w:r w:rsidR="008A1111">
        <w:fldChar w:fldCharType="begin"/>
      </w:r>
      <w:r w:rsidR="008A1111">
        <w:instrText xml:space="preserve"> HYPERLINK "http://www.facebook.com/bujtoristvanfilmfesztival" </w:instrText>
      </w:r>
      <w:r w:rsidR="008A1111">
        <w:fldChar w:fldCharType="separate"/>
      </w:r>
      <w:r w:rsidRPr="0020559D">
        <w:rPr>
          <w:rStyle w:val="Hiperhivatkozs"/>
          <w:rFonts w:ascii="Linux Libertine G" w:hAnsi="Linux Libertine G" w:cs="Linux Libertine G"/>
          <w:color w:val="auto"/>
          <w:shd w:val="clear" w:color="auto" w:fill="FFFFFF"/>
        </w:rPr>
        <w:t>facebook.com/</w:t>
      </w:r>
      <w:proofErr w:type="spellStart"/>
      <w:r w:rsidRPr="0020559D">
        <w:rPr>
          <w:rStyle w:val="Hiperhivatkozs"/>
          <w:rFonts w:ascii="Linux Libertine G" w:hAnsi="Linux Libertine G" w:cs="Linux Libertine G"/>
          <w:color w:val="auto"/>
          <w:shd w:val="clear" w:color="auto" w:fill="FFFFFF"/>
        </w:rPr>
        <w:t>bujtoristvanfilmfesztival</w:t>
      </w:r>
      <w:proofErr w:type="spellEnd"/>
      <w:r w:rsidR="008A1111">
        <w:rPr>
          <w:rStyle w:val="Hiperhivatkozs"/>
          <w:rFonts w:ascii="Linux Libertine G" w:hAnsi="Linux Libertine G" w:cs="Linux Libertine G"/>
          <w:color w:val="auto"/>
          <w:shd w:val="clear" w:color="auto" w:fill="FFFFFF"/>
        </w:rPr>
        <w:fldChar w:fldCharType="end"/>
      </w:r>
    </w:p>
    <w:p w14:paraId="1124D6C7" w14:textId="77777777" w:rsidR="00AA0C1C" w:rsidRPr="0020559D" w:rsidRDefault="00AA0C1C" w:rsidP="00AA0C1C">
      <w:pPr>
        <w:pStyle w:val="Listaszerbekezds"/>
        <w:spacing w:after="0" w:line="240" w:lineRule="auto"/>
        <w:ind w:left="0"/>
        <w:jc w:val="center"/>
        <w:rPr>
          <w:rStyle w:val="textexposedshow"/>
          <w:rFonts w:ascii="Linux Libertine G" w:hAnsi="Linux Libertine G" w:cs="Linux Libertine G"/>
          <w:shd w:val="clear" w:color="auto" w:fill="FFFFFF"/>
        </w:rPr>
      </w:pP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Szakmai információ</w:t>
      </w:r>
      <w:r w:rsidR="00157199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k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érés és </w:t>
      </w:r>
      <w:r w:rsidR="00801997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a 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>nevezés</w:t>
      </w:r>
      <w:r w:rsidR="00157199"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 mellékletei</w:t>
      </w:r>
      <w:r w:rsidRPr="0020559D">
        <w:rPr>
          <w:rStyle w:val="textexposedshow"/>
          <w:rFonts w:ascii="Linux Libertine G" w:hAnsi="Linux Libertine G" w:cs="Linux Libertine G"/>
          <w:shd w:val="clear" w:color="auto" w:fill="FFFFFF"/>
        </w:rPr>
        <w:t xml:space="preserve">: </w:t>
      </w:r>
      <w:r w:rsidR="008A1111">
        <w:fldChar w:fldCharType="begin"/>
      </w:r>
      <w:r w:rsidR="008A1111">
        <w:instrText xml:space="preserve"> HYPERLINK "mailto:bujtorfesztival@gmail.com" </w:instrText>
      </w:r>
      <w:r w:rsidR="008A1111">
        <w:fldChar w:fldCharType="separate"/>
      </w:r>
      <w:r w:rsidRPr="0020559D">
        <w:rPr>
          <w:rStyle w:val="Hiperhivatkozs"/>
          <w:rFonts w:ascii="Linux Libertine G" w:hAnsi="Linux Libertine G" w:cs="Linux Libertine G"/>
          <w:color w:val="auto"/>
          <w:shd w:val="clear" w:color="auto" w:fill="FFFFFF"/>
        </w:rPr>
        <w:t>bujtorfesztival@gmail.com</w:t>
      </w:r>
      <w:r w:rsidR="008A1111">
        <w:rPr>
          <w:rStyle w:val="Hiperhivatkozs"/>
          <w:rFonts w:ascii="Linux Libertine G" w:hAnsi="Linux Libertine G" w:cs="Linux Libertine G"/>
          <w:color w:val="auto"/>
          <w:shd w:val="clear" w:color="auto" w:fill="FFFFFF"/>
        </w:rPr>
        <w:fldChar w:fldCharType="end"/>
      </w:r>
    </w:p>
    <w:p w14:paraId="4D504E8F" w14:textId="77777777" w:rsidR="0089407F" w:rsidRPr="0020559D" w:rsidRDefault="0089407F" w:rsidP="007E5EEE">
      <w:pPr>
        <w:spacing w:after="0" w:line="240" w:lineRule="auto"/>
        <w:rPr>
          <w:rStyle w:val="textexposedshow"/>
          <w:rFonts w:ascii="Linux Libertine G" w:hAnsi="Linux Libertine G" w:cs="Linux Libertine G"/>
          <w:shd w:val="clear" w:color="auto" w:fill="FFFFFF"/>
        </w:rPr>
      </w:pPr>
    </w:p>
    <w:p w14:paraId="1CE29B9E" w14:textId="77777777" w:rsidR="0089407F" w:rsidRPr="0020559D" w:rsidRDefault="0089407F" w:rsidP="0089407F">
      <w:pPr>
        <w:spacing w:after="0" w:line="240" w:lineRule="auto"/>
        <w:jc w:val="center"/>
        <w:rPr>
          <w:rFonts w:ascii="Linux Libertine G" w:hAnsi="Linux Libertine G" w:cs="Linux Libertine G"/>
          <w:shd w:val="clear" w:color="auto" w:fill="FFFFFF"/>
        </w:rPr>
      </w:pPr>
      <w:r w:rsidRPr="0020559D">
        <w:rPr>
          <w:rFonts w:ascii="Linux Libertine G" w:hAnsi="Linux Libertine G" w:cs="Linux Libertine G"/>
          <w:shd w:val="clear" w:color="auto" w:fill="FFFFFF"/>
        </w:rPr>
        <w:t>A Bujtor István Filmfesztivál helyszíne és időpontja:</w:t>
      </w:r>
    </w:p>
    <w:p w14:paraId="3C78C3CE" w14:textId="77777777" w:rsidR="0089407F" w:rsidRPr="0020559D" w:rsidRDefault="006E79A9" w:rsidP="0089407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>Balaton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t>szemes</w:t>
      </w:r>
      <w:r w:rsidR="00801997">
        <w:rPr>
          <w:rFonts w:ascii="Linux Libertine G" w:hAnsi="Linux Libertine G" w:cs="Linux Libertine G"/>
          <w:color w:val="141823"/>
          <w:shd w:val="clear" w:color="auto" w:fill="FFFFFF"/>
        </w:rPr>
        <w:t xml:space="preserve">, </w:t>
      </w:r>
      <w:r w:rsidR="009E078B" w:rsidRPr="0020559D">
        <w:rPr>
          <w:rFonts w:ascii="Linux Libertine G" w:hAnsi="Linux Libertine G" w:cs="Linux Libertine G"/>
          <w:color w:val="141823"/>
          <w:shd w:val="clear" w:color="auto" w:fill="FFFFFF"/>
        </w:rPr>
        <w:t>202</w:t>
      </w:r>
      <w:r w:rsidR="00843D99" w:rsidRPr="0020559D">
        <w:rPr>
          <w:rFonts w:ascii="Linux Libertine G" w:hAnsi="Linux Libertine G" w:cs="Linux Libertine G"/>
          <w:color w:val="141823"/>
          <w:shd w:val="clear" w:color="auto" w:fill="FFFFFF"/>
        </w:rPr>
        <w:t>2</w:t>
      </w:r>
      <w:r w:rsidR="00454414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. 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t>augusztus 1</w:t>
      </w:r>
      <w:r w:rsidR="00843D99" w:rsidRPr="0020559D">
        <w:rPr>
          <w:rFonts w:ascii="Linux Libertine G" w:hAnsi="Linux Libertine G" w:cs="Linux Libertine G"/>
          <w:color w:val="141823"/>
          <w:shd w:val="clear" w:color="auto" w:fill="FFFFFF"/>
        </w:rPr>
        <w:t>8</w:t>
      </w:r>
      <w:r w:rsidR="0020559D">
        <w:rPr>
          <w:rFonts w:ascii="Linux Libertine G" w:hAnsi="Linux Libertine G" w:cs="Linux Libertine G"/>
          <w:color w:val="141823"/>
          <w:shd w:val="clear" w:color="auto" w:fill="FFFFFF"/>
        </w:rPr>
        <w:t>-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t>2</w:t>
      </w:r>
      <w:r w:rsidR="00843D99" w:rsidRPr="0020559D">
        <w:rPr>
          <w:rFonts w:ascii="Linux Libertine G" w:hAnsi="Linux Libertine G" w:cs="Linux Libertine G"/>
          <w:color w:val="141823"/>
          <w:shd w:val="clear" w:color="auto" w:fill="FFFFFF"/>
        </w:rPr>
        <w:t>1</w:t>
      </w:r>
      <w:r w:rsidR="0089407F" w:rsidRPr="0020559D">
        <w:rPr>
          <w:rFonts w:ascii="Linux Libertine G" w:hAnsi="Linux Libertine G" w:cs="Linux Libertine G"/>
          <w:color w:val="141823"/>
          <w:shd w:val="clear" w:color="auto" w:fill="FFFFFF"/>
        </w:rPr>
        <w:t>.</w:t>
      </w:r>
    </w:p>
    <w:p w14:paraId="7FFC93A5" w14:textId="77777777" w:rsidR="006E79A9" w:rsidRPr="0020559D" w:rsidRDefault="006E79A9" w:rsidP="0089407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17B90AAB" w14:textId="77777777" w:rsidR="006E79A9" w:rsidRPr="0020559D" w:rsidRDefault="006E79A9" w:rsidP="0089407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u w:val="single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u w:val="single"/>
          <w:shd w:val="clear" w:color="auto" w:fill="FFFFFF"/>
        </w:rPr>
        <w:t xml:space="preserve">Rendkívüli helyzet, veszélyhelyzet esetén a szervezők a fesztivált </w:t>
      </w:r>
    </w:p>
    <w:p w14:paraId="30DB00FD" w14:textId="77777777" w:rsidR="006E79A9" w:rsidRPr="0020559D" w:rsidRDefault="006E79A9" w:rsidP="0089407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u w:val="single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u w:val="single"/>
          <w:shd w:val="clear" w:color="auto" w:fill="FFFFFF"/>
        </w:rPr>
        <w:t>online térben rendez</w:t>
      </w:r>
      <w:r w:rsidR="0020559D">
        <w:rPr>
          <w:rFonts w:ascii="Linux Libertine G" w:hAnsi="Linux Libertine G" w:cs="Linux Libertine G"/>
          <w:color w:val="141823"/>
          <w:u w:val="single"/>
          <w:shd w:val="clear" w:color="auto" w:fill="FFFFFF"/>
        </w:rPr>
        <w:t>het</w:t>
      </w:r>
      <w:r w:rsidRPr="0020559D">
        <w:rPr>
          <w:rFonts w:ascii="Linux Libertine G" w:hAnsi="Linux Libertine G" w:cs="Linux Libertine G"/>
          <w:color w:val="141823"/>
          <w:u w:val="single"/>
          <w:shd w:val="clear" w:color="auto" w:fill="FFFFFF"/>
        </w:rPr>
        <w:t>ik meg.</w:t>
      </w:r>
    </w:p>
    <w:p w14:paraId="5CC1AC98" w14:textId="77777777" w:rsidR="00BD4DC1" w:rsidRPr="0020559D" w:rsidRDefault="00BD4DC1" w:rsidP="0089407F">
      <w:pPr>
        <w:spacing w:after="0" w:line="240" w:lineRule="auto"/>
        <w:jc w:val="center"/>
        <w:rPr>
          <w:rFonts w:ascii="Linux Libertine G" w:hAnsi="Linux Libertine G" w:cs="Linux Libertine G"/>
          <w:color w:val="141823"/>
          <w:shd w:val="clear" w:color="auto" w:fill="FFFFFF"/>
        </w:rPr>
      </w:pPr>
    </w:p>
    <w:p w14:paraId="0D073663" w14:textId="77777777" w:rsidR="001E6732" w:rsidRPr="0020559D" w:rsidRDefault="00BD4DC1" w:rsidP="00C07551">
      <w:pPr>
        <w:spacing w:after="0" w:line="240" w:lineRule="auto"/>
        <w:jc w:val="both"/>
        <w:rPr>
          <w:rFonts w:ascii="Linux Libertine G" w:hAnsi="Linux Libertine G" w:cs="Linux Libertine G"/>
          <w:color w:val="141823"/>
          <w:shd w:val="clear" w:color="auto" w:fill="FFFFFF"/>
        </w:rPr>
      </w:pPr>
      <w:r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A filmeket előzsűri válogatja a versenyprogramba. A </w:t>
      </w:r>
      <w:r w:rsidR="005F1A0E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versenyprogramba 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került filmek közül beválogatott alkotásokat közönség előtt vetítjük. (A versenyprogramba kerülés nem jelenti automatikusan azt, hogy a film nyilvános vetítésre kerül, azonban </w:t>
      </w:r>
      <w:r w:rsidR="00801997">
        <w:rPr>
          <w:rFonts w:ascii="Linux Libertine G" w:hAnsi="Linux Libertine G" w:cs="Linux Libertine G"/>
          <w:color w:val="141823"/>
          <w:shd w:val="clear" w:color="auto" w:fill="FFFFFF"/>
        </w:rPr>
        <w:t>ezen</w:t>
      </w:r>
      <w:r w:rsidR="00D228AD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filmek mindegyike azonos eséllyel indul a Bujtor István-díjért.) </w:t>
      </w:r>
      <w:r w:rsidR="00490E0E" w:rsidRPr="0020559D">
        <w:rPr>
          <w:rFonts w:ascii="Linux Libertine G" w:hAnsi="Linux Libertine G" w:cs="Linux Libertine G"/>
          <w:color w:val="141823"/>
          <w:shd w:val="clear" w:color="auto" w:fill="FFFFFF"/>
        </w:rPr>
        <w:t>A filmeket a fesztiválon a vetítést követően szakmai zsűri értékeli</w:t>
      </w:r>
      <w:r w:rsidR="00712194" w:rsidRPr="0020559D">
        <w:rPr>
          <w:rFonts w:ascii="Linux Libertine G" w:hAnsi="Linux Libertine G" w:cs="Linux Libertine G"/>
          <w:color w:val="141823"/>
          <w:shd w:val="clear" w:color="auto" w:fill="FFFFFF"/>
        </w:rPr>
        <w:t>, az alkotókkal a vetítések között szakmai beszélgetések zajlanak</w:t>
      </w:r>
      <w:r w:rsidR="00490E0E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. </w:t>
      </w:r>
      <w:r w:rsidR="00043130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A </w:t>
      </w:r>
      <w:r w:rsidR="00DF5A53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műfaji kategóriák </w:t>
      </w:r>
      <w:r w:rsidR="00DF5A53" w:rsidRPr="0020559D">
        <w:rPr>
          <w:rFonts w:ascii="Linux Libertine G" w:hAnsi="Linux Libertine G" w:cs="Linux Libertine G"/>
          <w:color w:val="141823"/>
          <w:shd w:val="clear" w:color="auto" w:fill="FFFFFF"/>
        </w:rPr>
        <w:lastRenderedPageBreak/>
        <w:t>nyertesei,</w:t>
      </w:r>
      <w:r w:rsidR="00043130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alkotói, alkotócsoport</w:t>
      </w:r>
      <w:r w:rsidR="00FF2C2F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jai 1 millió forintos </w:t>
      </w:r>
      <w:proofErr w:type="spellStart"/>
      <w:r w:rsidR="00FF2C2F" w:rsidRPr="0020559D">
        <w:rPr>
          <w:rFonts w:ascii="Linux Libertine G" w:hAnsi="Linux Libertine G" w:cs="Linux Libertine G"/>
          <w:color w:val="141823"/>
          <w:shd w:val="clear" w:color="auto" w:fill="FFFFFF"/>
        </w:rPr>
        <w:t>összdíjazásban</w:t>
      </w:r>
      <w:proofErr w:type="spellEnd"/>
      <w:r w:rsidR="00FF2C2F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részesülnek</w:t>
      </w:r>
      <w:r w:rsidR="00DF171A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, </w:t>
      </w:r>
      <w:r w:rsidR="00C07551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filmjük pedig bekerül a Kaleidoszkóp </w:t>
      </w:r>
      <w:r w:rsid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nemzetközi </w:t>
      </w:r>
      <w:proofErr w:type="spellStart"/>
      <w:r w:rsidR="00C07551" w:rsidRPr="0020559D">
        <w:rPr>
          <w:rFonts w:ascii="Linux Libertine G" w:hAnsi="Linux Libertine G" w:cs="Linux Libertine G"/>
          <w:color w:val="141823"/>
          <w:shd w:val="clear" w:color="auto" w:fill="FFFFFF"/>
        </w:rPr>
        <w:t>VersFesztivál</w:t>
      </w:r>
      <w:proofErr w:type="spellEnd"/>
      <w:r w:rsidR="00C07551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programjába is.</w:t>
      </w:r>
      <w:r w:rsidR="007F0B74" w:rsidRPr="0020559D">
        <w:rPr>
          <w:rFonts w:ascii="Linux Libertine G" w:hAnsi="Linux Libertine G" w:cs="Linux Libertine G"/>
          <w:color w:val="141823"/>
          <w:shd w:val="clear" w:color="auto" w:fill="FFFFFF"/>
        </w:rPr>
        <w:t xml:space="preserve"> A fődíj minden kategóriában a rangos Bujtor István-díj.</w:t>
      </w:r>
    </w:p>
    <w:p w14:paraId="68BE2E68" w14:textId="77777777" w:rsidR="0005682C" w:rsidRPr="0020559D" w:rsidDel="008A1111" w:rsidRDefault="0005682C" w:rsidP="00C07551">
      <w:pPr>
        <w:spacing w:after="0" w:line="240" w:lineRule="auto"/>
        <w:jc w:val="both"/>
        <w:rPr>
          <w:del w:id="3" w:author="Gábor Korompai" w:date="2022-04-17T08:54:00Z"/>
          <w:rFonts w:ascii="Linux Libertine G" w:hAnsi="Linux Libertine G" w:cs="Linux Libertine G"/>
          <w:color w:val="141823"/>
          <w:shd w:val="clear" w:color="auto" w:fill="FFFFFF"/>
        </w:rPr>
      </w:pPr>
    </w:p>
    <w:p w14:paraId="63073FB2" w14:textId="77777777" w:rsidR="00DF5A53" w:rsidRPr="0020559D" w:rsidDel="008A1111" w:rsidRDefault="00DF5A53" w:rsidP="00C07551">
      <w:pPr>
        <w:spacing w:after="0" w:line="240" w:lineRule="auto"/>
        <w:jc w:val="both"/>
        <w:rPr>
          <w:del w:id="4" w:author="Gábor Korompai" w:date="2022-04-17T08:54:00Z"/>
          <w:rFonts w:ascii="Linux Libertine G" w:hAnsi="Linux Libertine G" w:cs="Linux Libertine G"/>
          <w:color w:val="141823"/>
          <w:shd w:val="clear" w:color="auto" w:fill="FFFFFF"/>
        </w:rPr>
      </w:pPr>
    </w:p>
    <w:p w14:paraId="2823696E" w14:textId="77777777" w:rsidR="00DF5A53" w:rsidRPr="0020559D" w:rsidRDefault="00DF5A53" w:rsidP="00C07551">
      <w:pPr>
        <w:spacing w:after="0" w:line="240" w:lineRule="auto"/>
        <w:jc w:val="both"/>
        <w:rPr>
          <w:rFonts w:ascii="Linux Libertine G" w:hAnsi="Linux Libertine G" w:cs="Linux Libertine G"/>
          <w:color w:val="141823"/>
          <w:shd w:val="clear" w:color="auto" w:fill="FFFFFF"/>
        </w:rPr>
      </w:pPr>
    </w:p>
    <w:sectPr w:rsidR="00DF5A53" w:rsidRPr="0020559D" w:rsidSect="008A1111">
      <w:pgSz w:w="11906" w:h="16838"/>
      <w:pgMar w:top="851" w:right="707" w:bottom="709" w:left="709" w:header="708" w:footer="708" w:gutter="0"/>
      <w:cols w:space="708"/>
      <w:docGrid w:linePitch="360"/>
      <w:sectPrChange w:id="5" w:author="Gábor Korompai" w:date="2022-04-17T08:54:00Z">
        <w:sectPr w:rsidR="00DF5A53" w:rsidRPr="0020559D" w:rsidSect="008A1111">
          <w:pgMar w:top="851" w:right="707" w:bottom="993" w:left="709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G">
    <w:altName w:val="Times New Roman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1FC"/>
    <w:multiLevelType w:val="hybridMultilevel"/>
    <w:tmpl w:val="CC6CF7A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C5B9B"/>
    <w:multiLevelType w:val="hybridMultilevel"/>
    <w:tmpl w:val="2CF4E23E"/>
    <w:lvl w:ilvl="0" w:tplc="5358C918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4193E"/>
    <w:multiLevelType w:val="hybridMultilevel"/>
    <w:tmpl w:val="2B8E70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E381A"/>
    <w:multiLevelType w:val="hybridMultilevel"/>
    <w:tmpl w:val="07384752"/>
    <w:lvl w:ilvl="0" w:tplc="AC244AF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316364">
    <w:abstractNumId w:val="3"/>
  </w:num>
  <w:num w:numId="2" w16cid:durableId="1960060749">
    <w:abstractNumId w:val="0"/>
  </w:num>
  <w:num w:numId="3" w16cid:durableId="155877258">
    <w:abstractNumId w:val="2"/>
  </w:num>
  <w:num w:numId="4" w16cid:durableId="80585212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ábor Korompai">
    <w15:presenceInfo w15:providerId="Windows Live" w15:userId="1b4fe46d05256205"/>
  </w15:person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revisionView w:markup="0" w:inkAnnotation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DB5"/>
    <w:rsid w:val="00012131"/>
    <w:rsid w:val="00043130"/>
    <w:rsid w:val="0005682C"/>
    <w:rsid w:val="000B19B8"/>
    <w:rsid w:val="00100CA5"/>
    <w:rsid w:val="00103EDD"/>
    <w:rsid w:val="001104FF"/>
    <w:rsid w:val="001320FA"/>
    <w:rsid w:val="00151A72"/>
    <w:rsid w:val="00157199"/>
    <w:rsid w:val="001A03E1"/>
    <w:rsid w:val="001B7A33"/>
    <w:rsid w:val="001E0FE2"/>
    <w:rsid w:val="001E6732"/>
    <w:rsid w:val="0020559D"/>
    <w:rsid w:val="00242876"/>
    <w:rsid w:val="002453EC"/>
    <w:rsid w:val="003019F3"/>
    <w:rsid w:val="00310CDD"/>
    <w:rsid w:val="0033770F"/>
    <w:rsid w:val="00376257"/>
    <w:rsid w:val="00434F8F"/>
    <w:rsid w:val="00441ED9"/>
    <w:rsid w:val="00454414"/>
    <w:rsid w:val="00490E0E"/>
    <w:rsid w:val="004B4B12"/>
    <w:rsid w:val="004B5E99"/>
    <w:rsid w:val="004E0CA3"/>
    <w:rsid w:val="00515CEC"/>
    <w:rsid w:val="0052522A"/>
    <w:rsid w:val="00536290"/>
    <w:rsid w:val="00541A58"/>
    <w:rsid w:val="00543E65"/>
    <w:rsid w:val="00596095"/>
    <w:rsid w:val="005F1A0E"/>
    <w:rsid w:val="00626453"/>
    <w:rsid w:val="00640B06"/>
    <w:rsid w:val="006619E8"/>
    <w:rsid w:val="006E3188"/>
    <w:rsid w:val="006E79A9"/>
    <w:rsid w:val="007003DE"/>
    <w:rsid w:val="00712194"/>
    <w:rsid w:val="00742877"/>
    <w:rsid w:val="00764A83"/>
    <w:rsid w:val="007E5EEE"/>
    <w:rsid w:val="007F0B74"/>
    <w:rsid w:val="00801997"/>
    <w:rsid w:val="00812DB5"/>
    <w:rsid w:val="00813299"/>
    <w:rsid w:val="0082710B"/>
    <w:rsid w:val="00842DC6"/>
    <w:rsid w:val="00843D99"/>
    <w:rsid w:val="008568E0"/>
    <w:rsid w:val="00876C7C"/>
    <w:rsid w:val="00880FF0"/>
    <w:rsid w:val="0089407F"/>
    <w:rsid w:val="008A1111"/>
    <w:rsid w:val="008D5113"/>
    <w:rsid w:val="009168EA"/>
    <w:rsid w:val="009670A3"/>
    <w:rsid w:val="00973AD7"/>
    <w:rsid w:val="00977F97"/>
    <w:rsid w:val="009E078B"/>
    <w:rsid w:val="00A733D7"/>
    <w:rsid w:val="00AA0C1C"/>
    <w:rsid w:val="00B61038"/>
    <w:rsid w:val="00BD4DC1"/>
    <w:rsid w:val="00BF053E"/>
    <w:rsid w:val="00C07551"/>
    <w:rsid w:val="00C465A1"/>
    <w:rsid w:val="00C759C8"/>
    <w:rsid w:val="00CA36D1"/>
    <w:rsid w:val="00CC0DBC"/>
    <w:rsid w:val="00D21466"/>
    <w:rsid w:val="00D228AD"/>
    <w:rsid w:val="00D336C8"/>
    <w:rsid w:val="00D53792"/>
    <w:rsid w:val="00DE194D"/>
    <w:rsid w:val="00DF171A"/>
    <w:rsid w:val="00DF5A53"/>
    <w:rsid w:val="00E304B7"/>
    <w:rsid w:val="00E4420A"/>
    <w:rsid w:val="00EC5E67"/>
    <w:rsid w:val="00EE71C5"/>
    <w:rsid w:val="00F927D4"/>
    <w:rsid w:val="00FA61E4"/>
    <w:rsid w:val="00FD507A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F80A6"/>
  <w15:chartTrackingRefBased/>
  <w15:docId w15:val="{00996714-CC6F-4C23-B6EE-39559A39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12D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exposedshow">
    <w:name w:val="text_exposed_show"/>
    <w:basedOn w:val="Bekezdsalapbettpusa"/>
    <w:rsid w:val="00812DB5"/>
  </w:style>
  <w:style w:type="paragraph" w:styleId="Listaszerbekezds">
    <w:name w:val="List Paragraph"/>
    <w:basedOn w:val="Norml"/>
    <w:uiPriority w:val="34"/>
    <w:qFormat/>
    <w:rsid w:val="00812DB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42DC6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A36D1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55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5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48087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589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1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686</Words>
  <Characters>4736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 László</dc:creator>
  <cp:keywords/>
  <dc:description/>
  <cp:lastModifiedBy>Gábor Korompai</cp:lastModifiedBy>
  <cp:revision>9</cp:revision>
  <cp:lastPrinted>2020-04-25T08:29:00Z</cp:lastPrinted>
  <dcterms:created xsi:type="dcterms:W3CDTF">2022-01-24T16:34:00Z</dcterms:created>
  <dcterms:modified xsi:type="dcterms:W3CDTF">2022-04-17T06:54:00Z</dcterms:modified>
</cp:coreProperties>
</file>